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81295" w14:textId="6E4F5B3B" w:rsidR="004766BF" w:rsidRPr="00CF4686" w:rsidRDefault="004766BF" w:rsidP="004766BF">
      <w:pPr>
        <w:pStyle w:val="Normlnweb"/>
        <w:rPr>
          <w:color w:val="000000"/>
          <w:sz w:val="27"/>
          <w:szCs w:val="27"/>
          <w:lang w:val="cs-CZ"/>
        </w:rPr>
      </w:pPr>
      <w:r w:rsidRPr="00CF4686">
        <w:rPr>
          <w:noProof/>
          <w:lang w:val="cs-CZ"/>
        </w:rPr>
        <w:drawing>
          <wp:inline distT="0" distB="0" distL="0" distR="0" wp14:anchorId="756BD3C0" wp14:editId="44A76D8D">
            <wp:extent cx="569527" cy="63817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6" cy="6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507E0" w14:textId="24FDD019" w:rsidR="004766BF" w:rsidRPr="00CF4686" w:rsidRDefault="004766BF" w:rsidP="004766BF">
      <w:pPr>
        <w:pStyle w:val="Normlnweb"/>
        <w:rPr>
          <w:caps/>
          <w:color w:val="000000"/>
          <w:sz w:val="27"/>
          <w:szCs w:val="27"/>
          <w:u w:val="single"/>
          <w:lang w:val="cs-CZ"/>
        </w:rPr>
      </w:pPr>
      <w:r w:rsidRPr="00CF4686">
        <w:rPr>
          <w:caps/>
          <w:color w:val="000000"/>
          <w:sz w:val="27"/>
          <w:szCs w:val="27"/>
          <w:u w:val="single"/>
          <w:lang w:val="cs-CZ"/>
        </w:rPr>
        <w:t>Čestné prohlášení</w:t>
      </w:r>
    </w:p>
    <w:p w14:paraId="4B1BD58C" w14:textId="1B041F98" w:rsidR="004766BF" w:rsidRPr="00CF4686" w:rsidRDefault="004766BF" w:rsidP="004766BF">
      <w:pPr>
        <w:pStyle w:val="Normlnweb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Jméno fyzické osoby, název organizace:</w:t>
      </w:r>
      <w:ins w:id="0" w:author="Soňa Švidrnochová" w:date="2023-02-27T10:16:00Z">
        <w:r w:rsidR="007E6E00">
          <w:rPr>
            <w:rFonts w:asciiTheme="minorHAnsi" w:hAnsiTheme="minorHAnsi" w:cstheme="minorHAnsi"/>
            <w:color w:val="000000"/>
            <w:sz w:val="20"/>
            <w:szCs w:val="20"/>
            <w:lang w:val="cs-CZ"/>
          </w:rPr>
          <w:t xml:space="preserve"> </w:t>
        </w:r>
      </w:ins>
    </w:p>
    <w:p w14:paraId="05DC260B" w14:textId="7CE896B2" w:rsidR="004766BF" w:rsidRPr="00CF4686" w:rsidRDefault="004766BF" w:rsidP="004766BF">
      <w:pPr>
        <w:pStyle w:val="Normlnweb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Adresa fyzické osoby, sídlo organizace:</w:t>
      </w:r>
      <w:ins w:id="1" w:author="Soňa Švidrnochová" w:date="2023-02-27T10:16:00Z">
        <w:r w:rsidR="007E6E00">
          <w:rPr>
            <w:rFonts w:asciiTheme="minorHAnsi" w:hAnsiTheme="minorHAnsi" w:cstheme="minorHAnsi"/>
            <w:color w:val="000000"/>
            <w:sz w:val="20"/>
            <w:szCs w:val="20"/>
            <w:lang w:val="cs-CZ"/>
          </w:rPr>
          <w:t xml:space="preserve"> </w:t>
        </w:r>
      </w:ins>
    </w:p>
    <w:p w14:paraId="69AC20BA" w14:textId="38AF90C7" w:rsidR="004766BF" w:rsidRPr="00CF4686" w:rsidRDefault="004766BF" w:rsidP="004766BF">
      <w:pPr>
        <w:pStyle w:val="Normlnweb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Identifikační číslo, datum narození:</w:t>
      </w:r>
      <w:ins w:id="2" w:author="Soňa Švidrnochová" w:date="2023-02-27T10:17:00Z">
        <w:r w:rsidR="007E6E00">
          <w:rPr>
            <w:rFonts w:asciiTheme="minorHAnsi" w:hAnsiTheme="minorHAnsi" w:cstheme="minorHAnsi"/>
            <w:color w:val="000000"/>
            <w:sz w:val="20"/>
            <w:szCs w:val="20"/>
            <w:lang w:val="cs-CZ"/>
          </w:rPr>
          <w:t xml:space="preserve"> </w:t>
        </w:r>
      </w:ins>
    </w:p>
    <w:p w14:paraId="0B706A46" w14:textId="48A0E3E3" w:rsidR="004766BF" w:rsidRPr="00CF4686" w:rsidRDefault="004766BF" w:rsidP="004766BF">
      <w:pPr>
        <w:pStyle w:val="Normlnweb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Jméno statutárního zástupce:</w:t>
      </w:r>
      <w:ins w:id="3" w:author="Soňa Švidrnochová" w:date="2023-02-27T10:27:00Z">
        <w:r w:rsidR="000D1728">
          <w:rPr>
            <w:rFonts w:asciiTheme="minorHAnsi" w:hAnsiTheme="minorHAnsi" w:cstheme="minorHAnsi"/>
            <w:color w:val="000000"/>
            <w:sz w:val="20"/>
            <w:szCs w:val="20"/>
            <w:lang w:val="cs-CZ"/>
          </w:rPr>
          <w:t xml:space="preserve"> </w:t>
        </w:r>
      </w:ins>
    </w:p>
    <w:p w14:paraId="72A9A5B7" w14:textId="75DAFE2A" w:rsidR="004766BF" w:rsidRPr="00CF4686" w:rsidRDefault="00CF4686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>Ž</w:t>
      </w:r>
      <w:r w:rsidR="004766BF"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adatel prohlašuje, že k datu podání žádosti</w:t>
      </w: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>:</w:t>
      </w:r>
    </w:p>
    <w:p w14:paraId="714756B6" w14:textId="559902DB" w:rsidR="004766BF" w:rsidRPr="00CF4686" w:rsidRDefault="004766BF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1. její/jeho majetek není v likvidaci a vůči jehož majetku neprobíhá nebo v posledních třech </w:t>
      </w:r>
      <w:r w:rsidR="007B0486">
        <w:rPr>
          <w:rFonts w:asciiTheme="minorHAnsi" w:hAnsiTheme="minorHAnsi" w:cstheme="minorHAnsi"/>
          <w:color w:val="000000"/>
          <w:sz w:val="20"/>
          <w:szCs w:val="20"/>
          <w:lang w:val="cs-CZ"/>
        </w:rPr>
        <w:t>letech</w:t>
      </w:r>
      <w:r w:rsidR="005809A1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</w:t>
      </w: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neproběhlo insolvenční řízení, v němž bylo vydáno rozhodnutí o úpadku nebo insolvenční návrh nebyl zamítnut proto, že majetek nepostačuje k úhradě nákladů insolvenčního řízení, nebo nebyl konkurz zrušen proto, že majetek byl zcela nepostačující nebo zavedena nucená správa podle zvláštních předpisů.</w:t>
      </w:r>
    </w:p>
    <w:p w14:paraId="58D6806C" w14:textId="77777777" w:rsidR="004766BF" w:rsidRPr="00CF4686" w:rsidRDefault="004766BF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2. nemá v evidenci daní zachyceny daňové nedoplatky vůči finančnímu úřadu,</w:t>
      </w:r>
    </w:p>
    <w:p w14:paraId="38099643" w14:textId="6D48D1A1" w:rsidR="004766BF" w:rsidRPr="00CF4686" w:rsidRDefault="004766BF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3. není pravomocně odsouzena/odsouzen pro trestný čin, jehož skutková podstata souvisí s předmětem podnikání</w:t>
      </w:r>
      <w:r w:rsidR="00605FFA">
        <w:rPr>
          <w:rFonts w:asciiTheme="minorHAnsi" w:hAnsiTheme="minorHAnsi" w:cstheme="minorHAnsi"/>
          <w:color w:val="000000"/>
          <w:sz w:val="20"/>
          <w:szCs w:val="20"/>
          <w:lang w:val="cs-CZ"/>
        </w:rPr>
        <w:t>/činnosti</w:t>
      </w: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uchazeče, nebo pro trestný čin hospodářský nebo trestný čin proti majetku,</w:t>
      </w:r>
    </w:p>
    <w:p w14:paraId="62D658D0" w14:textId="77777777" w:rsidR="004766BF" w:rsidRPr="00CF4686" w:rsidRDefault="004766BF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4. nebyla/nebyl v posledních třech letech disciplinárně potrestána/potrestán podle zvláštních předpisů upravujících výkon odborné činnosti, pokud tato činnost souvisí s předmětem poskytované dotace,</w:t>
      </w:r>
    </w:p>
    <w:p w14:paraId="541A008C" w14:textId="77777777" w:rsidR="004766BF" w:rsidRPr="00CF4686" w:rsidRDefault="004766BF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5. nemá splatný nedoplatek na pojistném a na penále na veřejné zdravotní pojištění nebo na pojistném a na penále na sociální zabezpečení a příspěvku na státní politiku zaměstnanosti,</w:t>
      </w:r>
    </w:p>
    <w:p w14:paraId="0493E4A9" w14:textId="1D9EF3EB" w:rsidR="004766BF" w:rsidRPr="00CF4686" w:rsidRDefault="004766BF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6. nemá dluhy a nedoplatky po lhůtě splatnosti vůči obci, ke státnímu rozpočtu, ke státnímu fondu nebo rozpočtu jiného územního samosprávného celku,</w:t>
      </w:r>
    </w:p>
    <w:p w14:paraId="7498858C" w14:textId="4E7F4BF7" w:rsidR="007505F4" w:rsidRDefault="004766BF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7. </w:t>
      </w:r>
      <w:r w:rsidR="007505F4" w:rsidRPr="007505F4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splňuje podmínky směrnice č. </w:t>
      </w:r>
      <w:r w:rsidR="00F15CE9">
        <w:rPr>
          <w:rFonts w:asciiTheme="minorHAnsi" w:hAnsiTheme="minorHAnsi" w:cstheme="minorHAnsi"/>
          <w:color w:val="000000"/>
          <w:sz w:val="20"/>
          <w:szCs w:val="20"/>
          <w:lang w:val="cs-CZ"/>
        </w:rPr>
        <w:t>14</w:t>
      </w:r>
      <w:r w:rsidR="007505F4" w:rsidRPr="007505F4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/2022 Obce Dolní Lhota ze dne </w:t>
      </w:r>
      <w:r w:rsidR="00F15CE9">
        <w:rPr>
          <w:rFonts w:asciiTheme="minorHAnsi" w:hAnsiTheme="minorHAnsi" w:cstheme="minorHAnsi"/>
          <w:color w:val="000000"/>
          <w:sz w:val="20"/>
          <w:szCs w:val="20"/>
          <w:lang w:val="cs-CZ"/>
        </w:rPr>
        <w:t>14</w:t>
      </w:r>
      <w:r w:rsidR="007505F4" w:rsidRPr="007505F4">
        <w:rPr>
          <w:rFonts w:asciiTheme="minorHAnsi" w:hAnsiTheme="minorHAnsi" w:cstheme="minorHAnsi"/>
          <w:color w:val="000000"/>
          <w:sz w:val="20"/>
          <w:szCs w:val="20"/>
          <w:lang w:val="cs-CZ"/>
        </w:rPr>
        <w:t>.</w:t>
      </w:r>
      <w:r w:rsidR="00F15CE9"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 12. </w:t>
      </w:r>
      <w:r w:rsidR="007505F4" w:rsidRPr="007505F4">
        <w:rPr>
          <w:rFonts w:asciiTheme="minorHAnsi" w:hAnsiTheme="minorHAnsi" w:cstheme="minorHAnsi"/>
          <w:color w:val="000000"/>
          <w:sz w:val="20"/>
          <w:szCs w:val="20"/>
          <w:lang w:val="cs-CZ"/>
        </w:rPr>
        <w:t>2022,</w:t>
      </w:r>
    </w:p>
    <w:p w14:paraId="38B7ED27" w14:textId="66EED15F" w:rsidR="004766BF" w:rsidRPr="00CF4686" w:rsidRDefault="007505F4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 xml:space="preserve">8. </w:t>
      </w:r>
      <w:r w:rsidR="004766BF"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souhlasí se zpracováním osobních údajů uvedených v žádosti,</w:t>
      </w:r>
    </w:p>
    <w:p w14:paraId="0311CF22" w14:textId="6A0F628C" w:rsidR="004766BF" w:rsidRPr="00CF4686" w:rsidRDefault="007505F4" w:rsidP="004766BF">
      <w:pPr>
        <w:pStyle w:val="Normlnweb"/>
        <w:jc w:val="both"/>
        <w:rPr>
          <w:rFonts w:asciiTheme="minorHAnsi" w:hAnsiTheme="minorHAnsi" w:cstheme="minorHAnsi"/>
          <w:color w:val="000000"/>
          <w:sz w:val="20"/>
          <w:szCs w:val="20"/>
          <w:lang w:val="cs-CZ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cs-CZ"/>
        </w:rPr>
        <w:t>9</w:t>
      </w:r>
      <w:r w:rsidR="004766BF" w:rsidRPr="00CF4686">
        <w:rPr>
          <w:rFonts w:asciiTheme="minorHAnsi" w:hAnsiTheme="minorHAnsi" w:cstheme="minorHAnsi"/>
          <w:color w:val="000000"/>
          <w:sz w:val="20"/>
          <w:szCs w:val="20"/>
          <w:lang w:val="cs-CZ"/>
        </w:rPr>
        <w:t>. souhlasí se zveřejněním údajů v souladu s platnými právními předpisy.</w:t>
      </w:r>
    </w:p>
    <w:p w14:paraId="39B37AD1" w14:textId="471833E7" w:rsidR="004766BF" w:rsidRPr="00CF4686" w:rsidRDefault="004766BF" w:rsidP="004766BF">
      <w:pPr>
        <w:spacing w:before="100" w:beforeAutospacing="1" w:after="100" w:afterAutospacing="1"/>
        <w:rPr>
          <w:rFonts w:eastAsia="Times New Roman" w:cstheme="minorHAnsi"/>
          <w:color w:val="000000"/>
          <w:szCs w:val="20"/>
          <w:lang w:val="cs-CZ"/>
        </w:rPr>
      </w:pPr>
      <w:r w:rsidRPr="00CF4686">
        <w:rPr>
          <w:rFonts w:eastAsia="Times New Roman" w:cstheme="minorHAnsi"/>
          <w:color w:val="000000"/>
          <w:szCs w:val="20"/>
          <w:lang w:val="cs-CZ"/>
        </w:rPr>
        <w:t>V Dolní Lhotě, dne</w:t>
      </w:r>
      <w:ins w:id="4" w:author="Soňa Švidrnochová" w:date="2023-02-27T10:27:00Z">
        <w:r w:rsidR="00066C3F">
          <w:rPr>
            <w:rFonts w:eastAsia="Times New Roman" w:cstheme="minorHAnsi"/>
            <w:color w:val="000000"/>
            <w:szCs w:val="20"/>
            <w:lang w:val="cs-CZ"/>
          </w:rPr>
          <w:t xml:space="preserve"> </w:t>
        </w:r>
      </w:ins>
    </w:p>
    <w:p w14:paraId="357B6FC1" w14:textId="610F99E9" w:rsidR="004766BF" w:rsidRDefault="004766BF" w:rsidP="004766BF">
      <w:pPr>
        <w:spacing w:before="100" w:beforeAutospacing="1" w:after="100" w:afterAutospacing="1"/>
        <w:rPr>
          <w:ins w:id="5" w:author="Soňa Švidrnochová" w:date="2023-02-27T10:27:00Z"/>
          <w:rFonts w:eastAsia="Times New Roman" w:cstheme="minorHAnsi"/>
          <w:color w:val="000000"/>
          <w:szCs w:val="20"/>
          <w:lang w:val="cs-CZ"/>
        </w:rPr>
      </w:pPr>
      <w:r w:rsidRPr="00CF4686">
        <w:rPr>
          <w:rFonts w:eastAsia="Times New Roman" w:cstheme="minorHAnsi"/>
          <w:color w:val="000000"/>
          <w:szCs w:val="20"/>
          <w:lang w:val="cs-CZ"/>
        </w:rPr>
        <w:t>Jméno, příjmení, podpis žadatele</w:t>
      </w:r>
    </w:p>
    <w:p w14:paraId="2E906BEB" w14:textId="7629C953" w:rsidR="00066C3F" w:rsidRPr="00CF4686" w:rsidDel="007A6C51" w:rsidRDefault="00066C3F" w:rsidP="004766BF">
      <w:pPr>
        <w:spacing w:before="100" w:beforeAutospacing="1" w:after="100" w:afterAutospacing="1"/>
        <w:rPr>
          <w:del w:id="6" w:author="Soňa Švidrnochová" w:date="2023-11-20T13:35:00Z"/>
          <w:rFonts w:eastAsia="Times New Roman" w:cstheme="minorHAnsi"/>
          <w:color w:val="000000"/>
          <w:szCs w:val="20"/>
          <w:lang w:val="cs-CZ"/>
        </w:rPr>
      </w:pPr>
    </w:p>
    <w:p w14:paraId="7A8F8441" w14:textId="6ED1B748" w:rsidR="004766BF" w:rsidRPr="00CF4686" w:rsidRDefault="004766BF" w:rsidP="004766BF">
      <w:pPr>
        <w:spacing w:before="100" w:beforeAutospacing="1" w:after="100" w:afterAutospacing="1"/>
        <w:rPr>
          <w:rFonts w:eastAsia="Times New Roman" w:cstheme="minorHAnsi"/>
          <w:color w:val="000000"/>
          <w:szCs w:val="20"/>
          <w:lang w:val="cs-CZ"/>
        </w:rPr>
      </w:pPr>
    </w:p>
    <w:p w14:paraId="7E714727" w14:textId="77777777" w:rsidR="004766BF" w:rsidRPr="00CF4686" w:rsidRDefault="004766BF" w:rsidP="004766BF">
      <w:pPr>
        <w:spacing w:before="100" w:beforeAutospacing="1" w:after="100" w:afterAutospacing="1"/>
        <w:rPr>
          <w:rFonts w:eastAsia="Times New Roman" w:cstheme="minorHAnsi"/>
          <w:color w:val="000000"/>
          <w:szCs w:val="20"/>
          <w:lang w:val="cs-CZ"/>
        </w:rPr>
      </w:pPr>
    </w:p>
    <w:p w14:paraId="7B9C26F8" w14:textId="431026B5" w:rsidR="00882A1B" w:rsidRPr="00CF4686" w:rsidRDefault="004766BF" w:rsidP="004766BF">
      <w:pPr>
        <w:jc w:val="right"/>
        <w:rPr>
          <w:rFonts w:cstheme="minorHAnsi"/>
          <w:szCs w:val="20"/>
          <w:lang w:val="cs-CZ"/>
        </w:rPr>
      </w:pPr>
      <w:r w:rsidRPr="00CF4686">
        <w:rPr>
          <w:rFonts w:cstheme="minorHAnsi"/>
          <w:color w:val="000000"/>
          <w:szCs w:val="20"/>
          <w:lang w:val="cs-CZ"/>
        </w:rPr>
        <w:t>/* nehodící se škrtněte</w:t>
      </w:r>
    </w:p>
    <w:sectPr w:rsidR="00882A1B" w:rsidRPr="00CF4686" w:rsidSect="004B4B7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00D5" w14:textId="77777777" w:rsidR="007F3DEC" w:rsidRDefault="007F3DEC" w:rsidP="000B3E34">
      <w:r>
        <w:separator/>
      </w:r>
    </w:p>
  </w:endnote>
  <w:endnote w:type="continuationSeparator" w:id="0">
    <w:p w14:paraId="25513D65" w14:textId="77777777" w:rsidR="007F3DEC" w:rsidRDefault="007F3DEC" w:rsidP="000B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B2511" w14:textId="77777777" w:rsidR="007F3DEC" w:rsidRDefault="007F3DEC" w:rsidP="000B3E34">
      <w:r>
        <w:separator/>
      </w:r>
    </w:p>
  </w:footnote>
  <w:footnote w:type="continuationSeparator" w:id="0">
    <w:p w14:paraId="622DCD91" w14:textId="77777777" w:rsidR="007F3DEC" w:rsidRDefault="007F3DEC" w:rsidP="000B3E3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ňa Švidrnochová">
    <w15:presenceInfo w15:providerId="None" w15:userId="Soňa Švidrnoch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BF"/>
    <w:rsid w:val="00066C3F"/>
    <w:rsid w:val="00075A62"/>
    <w:rsid w:val="000B3E34"/>
    <w:rsid w:val="000D1728"/>
    <w:rsid w:val="00190306"/>
    <w:rsid w:val="001F39AE"/>
    <w:rsid w:val="002416F2"/>
    <w:rsid w:val="002B0F22"/>
    <w:rsid w:val="002E3532"/>
    <w:rsid w:val="003A3A8F"/>
    <w:rsid w:val="003C377A"/>
    <w:rsid w:val="003E080B"/>
    <w:rsid w:val="004766BF"/>
    <w:rsid w:val="004B4B7C"/>
    <w:rsid w:val="005513CA"/>
    <w:rsid w:val="005809A1"/>
    <w:rsid w:val="00605FFA"/>
    <w:rsid w:val="006D4C57"/>
    <w:rsid w:val="007505F4"/>
    <w:rsid w:val="007A6C51"/>
    <w:rsid w:val="007B0486"/>
    <w:rsid w:val="007E6E00"/>
    <w:rsid w:val="007F3DEC"/>
    <w:rsid w:val="00882A1B"/>
    <w:rsid w:val="009154AD"/>
    <w:rsid w:val="009B7F62"/>
    <w:rsid w:val="00A60A91"/>
    <w:rsid w:val="00BA62FE"/>
    <w:rsid w:val="00C87675"/>
    <w:rsid w:val="00CB151B"/>
    <w:rsid w:val="00CC304E"/>
    <w:rsid w:val="00CF4686"/>
    <w:rsid w:val="00F15CE9"/>
    <w:rsid w:val="00F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5111"/>
  <w15:chartTrackingRefBased/>
  <w15:docId w15:val="{F113761D-898D-462D-B677-94CBA46D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E3532"/>
    <w:rPr>
      <w:b/>
      <w:iCs/>
    </w:rPr>
  </w:style>
  <w:style w:type="paragraph" w:styleId="Bezmezer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ln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Nadpis3Char">
    <w:name w:val="Nadpis 3 Char"/>
    <w:basedOn w:val="Standardnpsmoodstavce"/>
    <w:link w:val="Nadpis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Zhlav">
    <w:name w:val="header"/>
    <w:basedOn w:val="Normln"/>
    <w:link w:val="Zhlav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E34"/>
    <w:rPr>
      <w:sz w:val="20"/>
      <w:lang w:val="de-DE"/>
    </w:rPr>
  </w:style>
  <w:style w:type="paragraph" w:styleId="Zpat">
    <w:name w:val="footer"/>
    <w:basedOn w:val="Normln"/>
    <w:link w:val="ZpatChar"/>
    <w:uiPriority w:val="99"/>
    <w:unhideWhenUsed/>
    <w:rsid w:val="000B3E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E34"/>
    <w:rPr>
      <w:sz w:val="20"/>
      <w:lang w:val="de-DE"/>
    </w:rPr>
  </w:style>
  <w:style w:type="paragraph" w:styleId="Normlnweb">
    <w:name w:val="Normal (Web)"/>
    <w:basedOn w:val="Normln"/>
    <w:uiPriority w:val="99"/>
    <w:semiHidden/>
    <w:unhideWhenUsed/>
    <w:rsid w:val="004766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7B0486"/>
    <w:pPr>
      <w:spacing w:after="0" w:line="240" w:lineRule="auto"/>
    </w:pPr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UCGArial">
  <a:themeElements>
    <a:clrScheme name="UCGColors">
      <a:dk1>
        <a:srgbClr val="000000"/>
      </a:dk1>
      <a:lt1>
        <a:srgbClr val="FFFFFF"/>
      </a:lt1>
      <a:dk2>
        <a:srgbClr val="666666"/>
      </a:dk2>
      <a:lt2>
        <a:srgbClr val="E5E5E5"/>
      </a:lt2>
      <a:accent1>
        <a:srgbClr val="E2001A"/>
      </a:accent1>
      <a:accent2>
        <a:srgbClr val="666666"/>
      </a:accent2>
      <a:accent3>
        <a:srgbClr val="4C4C4C"/>
      </a:accent3>
      <a:accent4>
        <a:srgbClr val="B8860B"/>
      </a:accent4>
      <a:accent5>
        <a:srgbClr val="EC6608"/>
      </a:accent5>
      <a:accent6>
        <a:srgbClr val="899E00"/>
      </a:accent6>
      <a:hlink>
        <a:srgbClr val="007A91"/>
      </a:hlink>
      <a:folHlink>
        <a:srgbClr val="007A9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UniCredit" id="{FEC4543A-5506-46B6-BB43-9DC5518B395B}" vid="{8BD5B8CA-27DC-4788-BE41-A870883ABED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 Tomas (UniCredit CZ&amp;SK)</dc:creator>
  <cp:keywords/>
  <dc:description/>
  <cp:lastModifiedBy>Soňa Švidrnochová</cp:lastModifiedBy>
  <cp:revision>3</cp:revision>
  <dcterms:created xsi:type="dcterms:W3CDTF">2023-11-20T12:34:00Z</dcterms:created>
  <dcterms:modified xsi:type="dcterms:W3CDTF">2023-11-20T12:35:00Z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2022-11-19T12:04:39Z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7fd292ca-8a45-4200-9e45-8d6869843231</vt:lpwstr>
  </property>
  <property fmtid="{D5CDD505-2E9C-101B-9397-08002B2CF9AE}" pid="8" name="MSIP_Label_29db9e61-aac5-4f6e-805d-ceb8cb9983a1_ContentBits">
    <vt:lpwstr>0</vt:lpwstr>
  </property>
</Properties>
</file>